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29" w:rsidRPr="005D6374" w:rsidRDefault="00315217" w:rsidP="005D6374">
      <w:pPr>
        <w:ind w:left="3119" w:right="2917"/>
        <w:jc w:val="center"/>
        <w:rPr>
          <w:rFonts w:ascii="Arial" w:hAnsi="Arial" w:cs="Arial"/>
          <w:b/>
          <w:i/>
          <w:position w:val="-1"/>
          <w:sz w:val="22"/>
          <w:szCs w:val="22"/>
        </w:rPr>
      </w:pP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Dokuz</w:t>
      </w:r>
      <w:proofErr w:type="spellEnd"/>
      <w:r w:rsidRPr="005D6374">
        <w:rPr>
          <w:rFonts w:ascii="Arial" w:hAnsi="Arial" w:cs="Arial"/>
          <w:b/>
          <w:i/>
          <w:position w:val="-1"/>
          <w:sz w:val="22"/>
          <w:szCs w:val="22"/>
        </w:rPr>
        <w:t xml:space="preserve"> Eylül </w:t>
      </w: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Üniveristesi</w:t>
      </w:r>
      <w:proofErr w:type="spellEnd"/>
    </w:p>
    <w:p w:rsidR="00315217" w:rsidRPr="005D6374" w:rsidRDefault="00315217" w:rsidP="005D6374">
      <w:pPr>
        <w:ind w:right="82"/>
        <w:jc w:val="center"/>
        <w:rPr>
          <w:rFonts w:ascii="Arial" w:hAnsi="Arial" w:cs="Arial"/>
          <w:b/>
          <w:i/>
          <w:position w:val="-1"/>
          <w:sz w:val="22"/>
          <w:szCs w:val="22"/>
        </w:rPr>
      </w:pP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İktisadi</w:t>
      </w:r>
      <w:proofErr w:type="spellEnd"/>
      <w:r w:rsidRPr="005D6374">
        <w:rPr>
          <w:rFonts w:ascii="Arial" w:hAnsi="Arial" w:cs="Arial"/>
          <w:b/>
          <w:i/>
          <w:position w:val="-1"/>
          <w:sz w:val="22"/>
          <w:szCs w:val="22"/>
        </w:rPr>
        <w:t xml:space="preserve"> ve </w:t>
      </w: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İdari</w:t>
      </w:r>
      <w:proofErr w:type="spellEnd"/>
      <w:r w:rsidRPr="005D6374">
        <w:rPr>
          <w:rFonts w:ascii="Arial" w:hAnsi="Arial" w:cs="Arial"/>
          <w:b/>
          <w:i/>
          <w:position w:val="-1"/>
          <w:sz w:val="22"/>
          <w:szCs w:val="22"/>
        </w:rPr>
        <w:t xml:space="preserve"> </w:t>
      </w: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Bilimler</w:t>
      </w:r>
      <w:proofErr w:type="spellEnd"/>
      <w:r w:rsidRPr="005D6374">
        <w:rPr>
          <w:rFonts w:ascii="Arial" w:hAnsi="Arial" w:cs="Arial"/>
          <w:b/>
          <w:i/>
          <w:position w:val="-1"/>
          <w:sz w:val="22"/>
          <w:szCs w:val="22"/>
        </w:rPr>
        <w:t xml:space="preserve"> </w:t>
      </w: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Fakültesi</w:t>
      </w:r>
      <w:proofErr w:type="spellEnd"/>
      <w:r w:rsidRPr="005D6374">
        <w:rPr>
          <w:rFonts w:ascii="Arial" w:hAnsi="Arial" w:cs="Arial"/>
          <w:b/>
          <w:i/>
          <w:position w:val="-1"/>
          <w:sz w:val="22"/>
          <w:szCs w:val="22"/>
        </w:rPr>
        <w:t xml:space="preserve"> </w:t>
      </w: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Dekanlığına</w:t>
      </w:r>
      <w:proofErr w:type="spellEnd"/>
    </w:p>
    <w:p w:rsidR="005D6374" w:rsidRPr="00315217" w:rsidRDefault="005D6374" w:rsidP="00F53229">
      <w:pPr>
        <w:ind w:right="3610"/>
        <w:rPr>
          <w:b/>
          <w:sz w:val="24"/>
          <w:szCs w:val="24"/>
        </w:rPr>
      </w:pPr>
    </w:p>
    <w:p w:rsidR="00697729" w:rsidRDefault="00697729">
      <w:pPr>
        <w:spacing w:before="6" w:line="280" w:lineRule="exact"/>
        <w:rPr>
          <w:sz w:val="28"/>
          <w:szCs w:val="28"/>
        </w:rPr>
      </w:pPr>
    </w:p>
    <w:p w:rsidR="00697729" w:rsidRDefault="00C64890">
      <w:pPr>
        <w:spacing w:before="41" w:line="507" w:lineRule="auto"/>
        <w:ind w:left="216" w:right="5911"/>
        <w:jc w:val="both"/>
        <w:rPr>
          <w:sz w:val="18"/>
          <w:szCs w:val="18"/>
        </w:rPr>
      </w:pPr>
      <w:r>
        <w:rPr>
          <w:b/>
          <w:sz w:val="18"/>
          <w:szCs w:val="18"/>
        </w:rPr>
        <w:t>T.C. N</w:t>
      </w:r>
      <w:r>
        <w:rPr>
          <w:b/>
          <w:spacing w:val="-1"/>
          <w:sz w:val="18"/>
          <w:szCs w:val="18"/>
        </w:rPr>
        <w:t>U</w:t>
      </w:r>
      <w:r>
        <w:rPr>
          <w:b/>
          <w:spacing w:val="3"/>
          <w:sz w:val="18"/>
          <w:szCs w:val="18"/>
        </w:rPr>
        <w:t>M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 xml:space="preserve">ASI                                            </w:t>
      </w:r>
      <w:r>
        <w:rPr>
          <w:sz w:val="18"/>
          <w:szCs w:val="18"/>
        </w:rPr>
        <w:t xml:space="preserve">: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 xml:space="preserve">I 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Y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 xml:space="preserve">DI                                                 </w:t>
      </w:r>
      <w:r>
        <w:rPr>
          <w:b/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 xml:space="preserve">: 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UL N</w:t>
      </w:r>
      <w:r>
        <w:rPr>
          <w:b/>
          <w:spacing w:val="-1"/>
          <w:sz w:val="18"/>
          <w:szCs w:val="18"/>
        </w:rPr>
        <w:t>U</w:t>
      </w:r>
      <w:r>
        <w:rPr>
          <w:b/>
          <w:spacing w:val="3"/>
          <w:sz w:val="18"/>
          <w:szCs w:val="18"/>
        </w:rPr>
        <w:t>M</w:t>
      </w:r>
      <w:r>
        <w:rPr>
          <w:b/>
          <w:sz w:val="18"/>
          <w:szCs w:val="18"/>
        </w:rPr>
        <w:t>AR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 xml:space="preserve">I                                      </w:t>
      </w:r>
      <w:r>
        <w:rPr>
          <w:b/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:</w:t>
      </w:r>
    </w:p>
    <w:p w:rsidR="00697729" w:rsidRDefault="00C64890">
      <w:pPr>
        <w:spacing w:before="7" w:line="200" w:lineRule="exact"/>
        <w:ind w:left="216" w:right="5914"/>
        <w:jc w:val="both"/>
        <w:rPr>
          <w:sz w:val="18"/>
          <w:szCs w:val="18"/>
        </w:rPr>
      </w:pPr>
      <w:r>
        <w:rPr>
          <w:b/>
          <w:spacing w:val="2"/>
          <w:position w:val="-1"/>
          <w:sz w:val="18"/>
          <w:szCs w:val="18"/>
        </w:rPr>
        <w:t>B</w:t>
      </w:r>
      <w:r>
        <w:rPr>
          <w:b/>
          <w:spacing w:val="-1"/>
          <w:position w:val="-1"/>
          <w:sz w:val="18"/>
          <w:szCs w:val="18"/>
        </w:rPr>
        <w:t>Ö</w:t>
      </w:r>
      <w:r>
        <w:rPr>
          <w:b/>
          <w:position w:val="-1"/>
          <w:sz w:val="18"/>
          <w:szCs w:val="18"/>
        </w:rPr>
        <w:t>L</w:t>
      </w:r>
      <w:r>
        <w:rPr>
          <w:b/>
          <w:spacing w:val="-3"/>
          <w:position w:val="-1"/>
          <w:sz w:val="18"/>
          <w:szCs w:val="18"/>
        </w:rPr>
        <w:t>Ü</w:t>
      </w:r>
      <w:r>
        <w:rPr>
          <w:b/>
          <w:spacing w:val="3"/>
          <w:position w:val="-1"/>
          <w:sz w:val="18"/>
          <w:szCs w:val="18"/>
        </w:rPr>
        <w:t>M</w:t>
      </w:r>
      <w:r>
        <w:rPr>
          <w:b/>
          <w:position w:val="-1"/>
          <w:sz w:val="18"/>
          <w:szCs w:val="18"/>
        </w:rPr>
        <w:t>/</w:t>
      </w:r>
      <w:r>
        <w:rPr>
          <w:b/>
          <w:spacing w:val="1"/>
          <w:position w:val="-1"/>
          <w:sz w:val="18"/>
          <w:szCs w:val="18"/>
        </w:rPr>
        <w:t>P</w:t>
      </w:r>
      <w:r>
        <w:rPr>
          <w:b/>
          <w:position w:val="-1"/>
          <w:sz w:val="18"/>
          <w:szCs w:val="18"/>
        </w:rPr>
        <w:t>R</w:t>
      </w:r>
      <w:r>
        <w:rPr>
          <w:b/>
          <w:spacing w:val="-1"/>
          <w:position w:val="-1"/>
          <w:sz w:val="18"/>
          <w:szCs w:val="18"/>
        </w:rPr>
        <w:t>OG</w:t>
      </w:r>
      <w:r>
        <w:rPr>
          <w:b/>
          <w:position w:val="-1"/>
          <w:sz w:val="18"/>
          <w:szCs w:val="18"/>
        </w:rPr>
        <w:t>R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spacing w:val="3"/>
          <w:position w:val="-1"/>
          <w:sz w:val="18"/>
          <w:szCs w:val="18"/>
        </w:rPr>
        <w:t>M</w:t>
      </w:r>
      <w:r>
        <w:rPr>
          <w:b/>
          <w:position w:val="-1"/>
          <w:sz w:val="18"/>
          <w:szCs w:val="18"/>
        </w:rPr>
        <w:t xml:space="preserve">I                                  </w:t>
      </w:r>
      <w:r>
        <w:rPr>
          <w:b/>
          <w:spacing w:val="32"/>
          <w:position w:val="-1"/>
          <w:sz w:val="18"/>
          <w:szCs w:val="18"/>
        </w:rPr>
        <w:t xml:space="preserve"> </w:t>
      </w:r>
      <w:r>
        <w:rPr>
          <w:sz w:val="18"/>
          <w:szCs w:val="18"/>
        </w:rPr>
        <w:t>:</w:t>
      </w:r>
    </w:p>
    <w:p w:rsidR="00697729" w:rsidRDefault="00697729">
      <w:pPr>
        <w:spacing w:line="200" w:lineRule="exact"/>
      </w:pPr>
    </w:p>
    <w:p w:rsidR="00697729" w:rsidRDefault="00697729">
      <w:pPr>
        <w:spacing w:before="18" w:line="260" w:lineRule="exact"/>
        <w:rPr>
          <w:sz w:val="26"/>
          <w:szCs w:val="26"/>
        </w:rPr>
      </w:pPr>
    </w:p>
    <w:p w:rsidR="00FF33ED" w:rsidRPr="00FF33ED" w:rsidRDefault="00C64890" w:rsidP="00FF33ED">
      <w:pPr>
        <w:spacing w:before="29" w:line="359" w:lineRule="auto"/>
        <w:ind w:left="216" w:right="240" w:firstLine="852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15217">
        <w:rPr>
          <w:sz w:val="24"/>
          <w:szCs w:val="24"/>
        </w:rPr>
        <w:t>7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Yıl</w:t>
      </w:r>
      <w:proofErr w:type="spellEnd"/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ins w:id="0" w:author="user" w:date="2021-10-21T13:23:00Z">
        <w:r w:rsidR="00F53229">
          <w:rPr>
            <w:sz w:val="24"/>
            <w:szCs w:val="24"/>
          </w:rPr>
          <w:t>hiç</w:t>
        </w:r>
        <w:proofErr w:type="spellEnd"/>
        <w:r w:rsidR="00F53229">
          <w:rPr>
            <w:sz w:val="24"/>
            <w:szCs w:val="24"/>
          </w:rPr>
          <w:t xml:space="preserve"> </w:t>
        </w:r>
        <w:proofErr w:type="spellStart"/>
        <w:r w:rsidR="00F53229">
          <w:rPr>
            <w:sz w:val="24"/>
            <w:szCs w:val="24"/>
          </w:rPr>
          <w:t>almadığım</w:t>
        </w:r>
        <w:proofErr w:type="spellEnd"/>
        <w:r>
          <w:rPr>
            <w:spacing w:val="4"/>
            <w:sz w:val="24"/>
            <w:szCs w:val="24"/>
          </w:rPr>
          <w:t xml:space="preserve"> </w:t>
        </w:r>
        <w:r w:rsidR="008A055D">
          <w:rPr>
            <w:spacing w:val="4"/>
            <w:sz w:val="24"/>
            <w:szCs w:val="24"/>
          </w:rPr>
          <w:t xml:space="preserve">ve </w:t>
        </w:r>
      </w:ins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p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rısız</w:t>
      </w:r>
      <w:del w:id="1" w:author="user" w:date="2021-10-21T13:23:00Z">
        <w:r w:rsidR="00F53229">
          <w:rPr>
            <w:sz w:val="24"/>
            <w:szCs w:val="24"/>
          </w:rPr>
          <w:delText xml:space="preserve"> </w:delText>
        </w:r>
      </w:del>
      <w:proofErr w:type="gramStart"/>
      <w:r>
        <w:rPr>
          <w:sz w:val="24"/>
          <w:szCs w:val="24"/>
        </w:rPr>
        <w:t>oldu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um</w:t>
      </w:r>
      <w:proofErr w:type="spellEnd"/>
      <w:r>
        <w:rPr>
          <w:spacing w:val="5"/>
          <w:sz w:val="24"/>
          <w:szCs w:val="24"/>
        </w:rPr>
        <w:t xml:space="preserve"> </w:t>
      </w:r>
      <w:r w:rsidR="00137B3D">
        <w:rPr>
          <w:spacing w:val="5"/>
          <w:sz w:val="24"/>
          <w:szCs w:val="24"/>
        </w:rPr>
        <w:t xml:space="preserve"> </w:t>
      </w:r>
      <w:bookmarkStart w:id="2" w:name="_GoBack"/>
      <w:bookmarkEnd w:id="2"/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ıda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rtti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irmek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  <w:r w:rsidR="00B57CEE">
        <w:rPr>
          <w:sz w:val="24"/>
          <w:szCs w:val="24"/>
        </w:rPr>
        <w:br/>
      </w:r>
      <w:r w:rsidR="00B57CEE">
        <w:rPr>
          <w:sz w:val="24"/>
          <w:szCs w:val="24"/>
        </w:rPr>
        <w:tab/>
        <w:t xml:space="preserve">     </w:t>
      </w:r>
      <w:proofErr w:type="spellStart"/>
      <w:proofErr w:type="gramStart"/>
      <w:r w:rsidR="00B57CEE">
        <w:rPr>
          <w:sz w:val="24"/>
          <w:szCs w:val="24"/>
        </w:rPr>
        <w:t>Gereğini</w:t>
      </w:r>
      <w:r w:rsidR="00075B9C">
        <w:rPr>
          <w:sz w:val="24"/>
          <w:szCs w:val="24"/>
        </w:rPr>
        <w:t>n</w:t>
      </w:r>
      <w:proofErr w:type="spellEnd"/>
      <w:r w:rsidR="00075B9C">
        <w:rPr>
          <w:sz w:val="24"/>
          <w:szCs w:val="24"/>
        </w:rPr>
        <w:t xml:space="preserve"> </w:t>
      </w:r>
      <w:proofErr w:type="spellStart"/>
      <w:r w:rsidR="00075B9C">
        <w:rPr>
          <w:sz w:val="24"/>
          <w:szCs w:val="24"/>
        </w:rPr>
        <w:t>yapılmasını</w:t>
      </w:r>
      <w:proofErr w:type="spellEnd"/>
      <w:r w:rsidR="00B57CEE">
        <w:rPr>
          <w:sz w:val="24"/>
          <w:szCs w:val="24"/>
        </w:rPr>
        <w:t xml:space="preserve"> </w:t>
      </w:r>
      <w:proofErr w:type="spellStart"/>
      <w:r w:rsidR="00B57CEE">
        <w:rPr>
          <w:sz w:val="24"/>
          <w:szCs w:val="24"/>
        </w:rPr>
        <w:t>arz</w:t>
      </w:r>
      <w:proofErr w:type="spellEnd"/>
      <w:r w:rsidR="00B57CEE">
        <w:rPr>
          <w:sz w:val="24"/>
          <w:szCs w:val="24"/>
        </w:rPr>
        <w:t xml:space="preserve"> </w:t>
      </w:r>
      <w:proofErr w:type="spellStart"/>
      <w:r w:rsidR="00B57CEE">
        <w:rPr>
          <w:sz w:val="24"/>
          <w:szCs w:val="24"/>
        </w:rPr>
        <w:t>ederim</w:t>
      </w:r>
      <w:proofErr w:type="spellEnd"/>
      <w:r w:rsidR="00B57CEE">
        <w:rPr>
          <w:sz w:val="24"/>
          <w:szCs w:val="24"/>
        </w:rPr>
        <w:t>.</w:t>
      </w:r>
      <w:proofErr w:type="gramEnd"/>
    </w:p>
    <w:p w:rsidR="00697729" w:rsidRDefault="00697729">
      <w:pPr>
        <w:spacing w:line="200" w:lineRule="exac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850"/>
        <w:gridCol w:w="4509"/>
      </w:tblGrid>
      <w:tr w:rsidR="00F53229" w:rsidTr="00066249">
        <w:tc>
          <w:tcPr>
            <w:tcW w:w="9720" w:type="dxa"/>
            <w:gridSpan w:val="4"/>
          </w:tcPr>
          <w:p w:rsidR="00F53229" w:rsidRPr="00F53229" w:rsidRDefault="00F53229" w:rsidP="00F53229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F53229">
              <w:rPr>
                <w:b/>
              </w:rPr>
              <w:t>Ek</w:t>
            </w:r>
            <w:proofErr w:type="spellEnd"/>
            <w:r w:rsidRPr="00F53229">
              <w:rPr>
                <w:b/>
              </w:rPr>
              <w:t xml:space="preserve"> </w:t>
            </w:r>
            <w:proofErr w:type="spellStart"/>
            <w:r w:rsidRPr="00F53229">
              <w:rPr>
                <w:b/>
              </w:rPr>
              <w:t>Sınav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Girmek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İstediğiniz</w:t>
            </w:r>
            <w:proofErr w:type="spellEnd"/>
          </w:p>
        </w:tc>
      </w:tr>
      <w:tr w:rsidR="00F53229" w:rsidTr="00F53229">
        <w:tc>
          <w:tcPr>
            <w:tcW w:w="817" w:type="dxa"/>
          </w:tcPr>
          <w:p w:rsidR="00F53229" w:rsidRPr="00F53229" w:rsidRDefault="00F53229">
            <w:pPr>
              <w:spacing w:line="200" w:lineRule="exact"/>
              <w:rPr>
                <w:b/>
              </w:rPr>
            </w:pPr>
            <w:r w:rsidRPr="00F53229">
              <w:rPr>
                <w:b/>
              </w:rPr>
              <w:t>DERS KODU</w:t>
            </w:r>
          </w:p>
        </w:tc>
        <w:tc>
          <w:tcPr>
            <w:tcW w:w="3544" w:type="dxa"/>
          </w:tcPr>
          <w:p w:rsidR="00F53229" w:rsidRPr="00F53229" w:rsidRDefault="00F53229">
            <w:pPr>
              <w:spacing w:line="200" w:lineRule="exact"/>
              <w:rPr>
                <w:b/>
              </w:rPr>
            </w:pPr>
            <w:r w:rsidRPr="00F53229">
              <w:rPr>
                <w:b/>
              </w:rPr>
              <w:t>DERS ADI</w:t>
            </w:r>
          </w:p>
        </w:tc>
        <w:tc>
          <w:tcPr>
            <w:tcW w:w="850" w:type="dxa"/>
          </w:tcPr>
          <w:p w:rsidR="00F53229" w:rsidRPr="00F53229" w:rsidRDefault="00F53229">
            <w:pPr>
              <w:spacing w:line="200" w:lineRule="exact"/>
              <w:rPr>
                <w:b/>
              </w:rPr>
            </w:pPr>
            <w:r w:rsidRPr="00F53229">
              <w:rPr>
                <w:b/>
              </w:rPr>
              <w:t>DERS KODU</w:t>
            </w:r>
          </w:p>
        </w:tc>
        <w:tc>
          <w:tcPr>
            <w:tcW w:w="4509" w:type="dxa"/>
          </w:tcPr>
          <w:p w:rsidR="00F53229" w:rsidRPr="00F53229" w:rsidRDefault="00F53229">
            <w:pPr>
              <w:spacing w:line="200" w:lineRule="exact"/>
              <w:rPr>
                <w:b/>
              </w:rPr>
            </w:pPr>
            <w:r w:rsidRPr="00F53229">
              <w:rPr>
                <w:b/>
              </w:rPr>
              <w:t>DERS ADI</w:t>
            </w: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  <w:tr w:rsidR="00F53229" w:rsidTr="00F53229">
        <w:tc>
          <w:tcPr>
            <w:tcW w:w="817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3544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850" w:type="dxa"/>
          </w:tcPr>
          <w:p w:rsidR="00F53229" w:rsidRDefault="00F53229">
            <w:pPr>
              <w:spacing w:line="200" w:lineRule="exact"/>
            </w:pPr>
          </w:p>
        </w:tc>
        <w:tc>
          <w:tcPr>
            <w:tcW w:w="4509" w:type="dxa"/>
          </w:tcPr>
          <w:p w:rsidR="00F53229" w:rsidRDefault="00F53229">
            <w:pPr>
              <w:spacing w:line="200" w:lineRule="exact"/>
            </w:pPr>
          </w:p>
        </w:tc>
      </w:tr>
    </w:tbl>
    <w:p w:rsidR="00697729" w:rsidRDefault="00697729">
      <w:pPr>
        <w:spacing w:line="200" w:lineRule="exact"/>
      </w:pPr>
    </w:p>
    <w:p w:rsidR="00B57CEE" w:rsidRPr="00B57CEE" w:rsidRDefault="00B57CEE" w:rsidP="00B57CEE">
      <w:pPr>
        <w:spacing w:line="260" w:lineRule="exact"/>
        <w:rPr>
          <w:sz w:val="24"/>
          <w:szCs w:val="24"/>
        </w:rPr>
        <w:sectPr w:rsidR="00B57CEE" w:rsidRPr="00B57CEE">
          <w:type w:val="continuous"/>
          <w:pgSz w:w="11920" w:h="16840"/>
          <w:pgMar w:top="520" w:right="1140" w:bottom="280" w:left="1200" w:header="708" w:footer="708" w:gutter="0"/>
          <w:cols w:space="708"/>
        </w:sectPr>
      </w:pPr>
    </w:p>
    <w:p w:rsidR="00697729" w:rsidRPr="00F53229" w:rsidRDefault="00C64890" w:rsidP="00F53229">
      <w:pPr>
        <w:spacing w:before="44"/>
        <w:ind w:left="216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A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RES:</w:t>
      </w:r>
    </w:p>
    <w:p w:rsidR="00697729" w:rsidRDefault="00C64890">
      <w:pPr>
        <w:ind w:left="216" w:right="-47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</w:t>
      </w:r>
    </w:p>
    <w:p w:rsidR="00697729" w:rsidRDefault="00697729">
      <w:pPr>
        <w:spacing w:before="13" w:line="220" w:lineRule="exact"/>
        <w:rPr>
          <w:sz w:val="22"/>
          <w:szCs w:val="22"/>
        </w:rPr>
      </w:pPr>
    </w:p>
    <w:p w:rsidR="00697729" w:rsidRDefault="00C64890">
      <w:pPr>
        <w:spacing w:line="507" w:lineRule="auto"/>
        <w:ind w:left="216" w:right="-31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 İ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ÇE…………                  İ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 xml:space="preserve">……………..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…………………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…………………………..……………</w:t>
      </w:r>
    </w:p>
    <w:p w:rsidR="00697729" w:rsidRDefault="00C64890">
      <w:pPr>
        <w:spacing w:before="7"/>
        <w:ind w:left="216"/>
        <w:rPr>
          <w:sz w:val="18"/>
          <w:szCs w:val="18"/>
        </w:rPr>
      </w:pPr>
      <w:r>
        <w:rPr>
          <w:sz w:val="18"/>
          <w:szCs w:val="18"/>
        </w:rPr>
        <w:t>CEP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……………………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……………………………………..</w:t>
      </w:r>
    </w:p>
    <w:p w:rsidR="00697729" w:rsidRDefault="00C64890">
      <w:pPr>
        <w:spacing w:before="36"/>
        <w:ind w:left="-34" w:right="1378"/>
        <w:jc w:val="center"/>
        <w:rPr>
          <w:sz w:val="18"/>
          <w:szCs w:val="18"/>
        </w:rPr>
      </w:pPr>
      <w:r>
        <w:br w:type="column"/>
      </w:r>
      <w:r>
        <w:rPr>
          <w:b/>
          <w:sz w:val="18"/>
          <w:szCs w:val="18"/>
        </w:rPr>
        <w:lastRenderedPageBreak/>
        <w:t>A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 xml:space="preserve">I 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Y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DI</w:t>
      </w:r>
    </w:p>
    <w:p w:rsidR="00697729" w:rsidRDefault="00697729">
      <w:pPr>
        <w:spacing w:before="1" w:line="140" w:lineRule="exact"/>
        <w:rPr>
          <w:sz w:val="14"/>
          <w:szCs w:val="14"/>
        </w:rPr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C64890">
      <w:pPr>
        <w:ind w:left="274" w:right="1683"/>
        <w:jc w:val="center"/>
        <w:rPr>
          <w:sz w:val="18"/>
          <w:szCs w:val="18"/>
        </w:rPr>
      </w:pPr>
      <w:r>
        <w:rPr>
          <w:sz w:val="18"/>
          <w:szCs w:val="18"/>
        </w:rPr>
        <w:t>İ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ZA</w:t>
      </w:r>
    </w:p>
    <w:p w:rsidR="00697729" w:rsidRDefault="00697729">
      <w:pPr>
        <w:spacing w:before="14" w:line="220" w:lineRule="exact"/>
        <w:rPr>
          <w:sz w:val="22"/>
          <w:szCs w:val="22"/>
        </w:rPr>
      </w:pPr>
    </w:p>
    <w:p w:rsidR="00697729" w:rsidRDefault="00C64890">
      <w:pPr>
        <w:ind w:left="-12" w:right="1397"/>
        <w:jc w:val="center"/>
        <w:rPr>
          <w:rFonts w:ascii="Calibri" w:eastAsia="Calibri" w:hAnsi="Calibri" w:cs="Calibri"/>
          <w:sz w:val="18"/>
          <w:szCs w:val="18"/>
        </w:rPr>
        <w:sectPr w:rsidR="00697729">
          <w:type w:val="continuous"/>
          <w:pgSz w:w="11920" w:h="16840"/>
          <w:pgMar w:top="520" w:right="1140" w:bottom="280" w:left="1200" w:header="708" w:footer="708" w:gutter="0"/>
          <w:cols w:num="2" w:space="708" w:equalWidth="0">
            <w:col w:w="5797" w:space="1285"/>
            <w:col w:w="2498"/>
          </w:cols>
        </w:sectPr>
      </w:pPr>
      <w:r>
        <w:rPr>
          <w:rFonts w:ascii="Calibri" w:eastAsia="Calibri" w:hAnsi="Calibri" w:cs="Calibri"/>
          <w:sz w:val="18"/>
          <w:szCs w:val="18"/>
        </w:rPr>
        <w:t>…../…../………</w:t>
      </w:r>
    </w:p>
    <w:p w:rsidR="00697729" w:rsidRDefault="00697729">
      <w:pPr>
        <w:spacing w:line="200" w:lineRule="exact"/>
      </w:pPr>
    </w:p>
    <w:p w:rsidR="00697729" w:rsidRDefault="00315217">
      <w:pPr>
        <w:ind w:left="7695"/>
      </w:pPr>
      <w:r>
        <w:rPr>
          <w:noProof/>
          <w:lang w:val="tr-TR" w:eastAsia="tr-TR"/>
        </w:rPr>
        <w:drawing>
          <wp:inline distT="0" distB="0" distL="0" distR="0">
            <wp:extent cx="1123950" cy="657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729" w:rsidSect="00697729">
      <w:type w:val="continuous"/>
      <w:pgSz w:w="11920" w:h="16840"/>
      <w:pgMar w:top="520" w:right="11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B43"/>
    <w:multiLevelType w:val="multilevel"/>
    <w:tmpl w:val="C430E72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29"/>
    <w:rsid w:val="00075B9C"/>
    <w:rsid w:val="00137B3D"/>
    <w:rsid w:val="00315217"/>
    <w:rsid w:val="0041467E"/>
    <w:rsid w:val="005D6374"/>
    <w:rsid w:val="00600A6B"/>
    <w:rsid w:val="00697729"/>
    <w:rsid w:val="006E7152"/>
    <w:rsid w:val="00866284"/>
    <w:rsid w:val="008A055D"/>
    <w:rsid w:val="0099673D"/>
    <w:rsid w:val="009D1C9B"/>
    <w:rsid w:val="00B57CEE"/>
    <w:rsid w:val="00C64890"/>
    <w:rsid w:val="00C6595E"/>
    <w:rsid w:val="00C9764B"/>
    <w:rsid w:val="00E7476A"/>
    <w:rsid w:val="00EA24DF"/>
    <w:rsid w:val="00F53229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63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3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63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3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2021-10-19T06:38:00Z</dcterms:created>
  <dcterms:modified xsi:type="dcterms:W3CDTF">2021-10-21T10:25:00Z</dcterms:modified>
</cp:coreProperties>
</file>